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51" w:rsidRPr="009E06A2" w:rsidRDefault="00C62051" w:rsidP="00B415DE">
      <w:pPr>
        <w:jc w:val="center"/>
        <w:rPr>
          <w:i/>
          <w:color w:val="FF0000"/>
        </w:rPr>
      </w:pPr>
      <w:r w:rsidRPr="009E06A2">
        <w:rPr>
          <w:i/>
          <w:color w:val="FF0000"/>
        </w:rPr>
        <w:t>Persbericht</w:t>
      </w:r>
      <w:r w:rsidR="009E06A2">
        <w:rPr>
          <w:i/>
          <w:color w:val="FF0000"/>
        </w:rPr>
        <w:t>:</w:t>
      </w:r>
      <w:r w:rsidRPr="009E06A2">
        <w:rPr>
          <w:i/>
          <w:color w:val="FF0000"/>
        </w:rPr>
        <w:t xml:space="preserve"> </w:t>
      </w:r>
      <w:proofErr w:type="spellStart"/>
      <w:r w:rsidR="009E06A2">
        <w:rPr>
          <w:i/>
          <w:color w:val="FF0000"/>
        </w:rPr>
        <w:t>M</w:t>
      </w:r>
      <w:r w:rsidRPr="009E06A2">
        <w:rPr>
          <w:i/>
          <w:color w:val="FF0000"/>
        </w:rPr>
        <w:t>eerbomen.nu</w:t>
      </w:r>
      <w:proofErr w:type="spellEnd"/>
      <w:r w:rsidRPr="009E06A2">
        <w:rPr>
          <w:i/>
          <w:color w:val="FF0000"/>
        </w:rPr>
        <w:t xml:space="preserve"> in de Hof van Twente</w:t>
      </w:r>
    </w:p>
    <w:p w:rsidR="00B415DE" w:rsidRDefault="00B415DE">
      <w:pPr>
        <w:rPr>
          <w:b/>
        </w:rPr>
      </w:pPr>
    </w:p>
    <w:p w:rsidR="00753C82" w:rsidRPr="00B735D4" w:rsidRDefault="009E06A2">
      <w:pPr>
        <w:rPr>
          <w:b/>
        </w:rPr>
      </w:pPr>
      <w:r>
        <w:rPr>
          <w:b/>
        </w:rPr>
        <w:t xml:space="preserve">Stichting </w:t>
      </w:r>
      <w:r w:rsidR="003271DA" w:rsidRPr="00B735D4">
        <w:rPr>
          <w:b/>
        </w:rPr>
        <w:t xml:space="preserve">Stadslandbouw </w:t>
      </w:r>
      <w:r>
        <w:rPr>
          <w:b/>
        </w:rPr>
        <w:t xml:space="preserve">Hof van Twente </w:t>
      </w:r>
      <w:r w:rsidR="003271DA" w:rsidRPr="00B735D4">
        <w:rPr>
          <w:b/>
        </w:rPr>
        <w:t xml:space="preserve">en </w:t>
      </w:r>
      <w:r>
        <w:rPr>
          <w:b/>
        </w:rPr>
        <w:t xml:space="preserve">Stichting </w:t>
      </w:r>
      <w:r w:rsidR="003271DA" w:rsidRPr="00B735D4">
        <w:rPr>
          <w:b/>
        </w:rPr>
        <w:t xml:space="preserve">Hofvogels halen </w:t>
      </w:r>
      <w:r w:rsidR="004306CE">
        <w:rPr>
          <w:b/>
        </w:rPr>
        <w:t>35</w:t>
      </w:r>
      <w:r w:rsidR="000E3138">
        <w:rPr>
          <w:b/>
        </w:rPr>
        <w:t xml:space="preserve">00 </w:t>
      </w:r>
      <w:r w:rsidR="006F7F5C">
        <w:rPr>
          <w:b/>
        </w:rPr>
        <w:t xml:space="preserve">extra </w:t>
      </w:r>
      <w:r w:rsidR="003271DA" w:rsidRPr="00B735D4">
        <w:rPr>
          <w:b/>
        </w:rPr>
        <w:t xml:space="preserve">boomzaailingen naar de Hof van Twente </w:t>
      </w:r>
    </w:p>
    <w:p w:rsidR="003271DA" w:rsidRDefault="003271DA" w:rsidP="003271DA">
      <w:r>
        <w:t xml:space="preserve">In het kader van de actie </w:t>
      </w:r>
      <w:proofErr w:type="spellStart"/>
      <w:r w:rsidRPr="009E06A2">
        <w:rPr>
          <w:b/>
        </w:rPr>
        <w:t>meerbomen.nu</w:t>
      </w:r>
      <w:proofErr w:type="spellEnd"/>
      <w:r w:rsidRPr="009E06A2">
        <w:rPr>
          <w:b/>
        </w:rPr>
        <w:t xml:space="preserve"> </w:t>
      </w:r>
      <w:r w:rsidR="00F96385">
        <w:t xml:space="preserve">hebben </w:t>
      </w:r>
      <w:r w:rsidR="009E06A2" w:rsidRPr="009E06A2">
        <w:rPr>
          <w:b/>
        </w:rPr>
        <w:t>S</w:t>
      </w:r>
      <w:r w:rsidR="00C62051" w:rsidRPr="009E06A2">
        <w:rPr>
          <w:b/>
        </w:rPr>
        <w:t>tichting S</w:t>
      </w:r>
      <w:r w:rsidRPr="009E06A2">
        <w:rPr>
          <w:b/>
        </w:rPr>
        <w:t xml:space="preserve">tadslandbouw </w:t>
      </w:r>
      <w:r w:rsidR="00C62051" w:rsidRPr="009E06A2">
        <w:rPr>
          <w:b/>
        </w:rPr>
        <w:t>Hof van Twente</w:t>
      </w:r>
      <w:r w:rsidR="00F96385" w:rsidRPr="009E06A2">
        <w:rPr>
          <w:b/>
        </w:rPr>
        <w:t xml:space="preserve"> </w:t>
      </w:r>
      <w:r w:rsidRPr="009E06A2">
        <w:rPr>
          <w:b/>
        </w:rPr>
        <w:t xml:space="preserve">en </w:t>
      </w:r>
      <w:r w:rsidR="009E06A2" w:rsidRPr="009E06A2">
        <w:rPr>
          <w:b/>
        </w:rPr>
        <w:t>S</w:t>
      </w:r>
      <w:r w:rsidRPr="009E06A2">
        <w:rPr>
          <w:b/>
        </w:rPr>
        <w:t xml:space="preserve">tichting Hofvogels </w:t>
      </w:r>
      <w:r w:rsidR="004306CE" w:rsidRPr="009E06A2">
        <w:rPr>
          <w:b/>
        </w:rPr>
        <w:t xml:space="preserve"> </w:t>
      </w:r>
      <w:r w:rsidR="004306CE">
        <w:t xml:space="preserve">3500 </w:t>
      </w:r>
      <w:r>
        <w:t xml:space="preserve">bomen </w:t>
      </w:r>
      <w:r w:rsidR="00F96385">
        <w:t xml:space="preserve">opgehaald uit </w:t>
      </w:r>
      <w:r>
        <w:t>Schaarsbergen</w:t>
      </w:r>
      <w:r w:rsidR="00726916">
        <w:t xml:space="preserve"> op zondag </w:t>
      </w:r>
      <w:r w:rsidR="00726916" w:rsidRPr="00726916">
        <w:t>19 december 2021</w:t>
      </w:r>
      <w:r>
        <w:t xml:space="preserve">. </w:t>
      </w:r>
      <w:r w:rsidR="009E06A2" w:rsidRPr="009E06A2">
        <w:rPr>
          <w:b/>
        </w:rPr>
        <w:t xml:space="preserve">Haafkes </w:t>
      </w:r>
      <w:proofErr w:type="spellStart"/>
      <w:r w:rsidR="009E06A2" w:rsidRPr="009E06A2">
        <w:rPr>
          <w:b/>
        </w:rPr>
        <w:t>Aannemings</w:t>
      </w:r>
      <w:proofErr w:type="spellEnd"/>
      <w:r w:rsidR="009E06A2" w:rsidRPr="009E06A2">
        <w:rPr>
          <w:b/>
        </w:rPr>
        <w:t>- en Afbouwbedrijf</w:t>
      </w:r>
      <w:r w:rsidR="009E06A2">
        <w:t xml:space="preserve"> </w:t>
      </w:r>
      <w:r w:rsidR="00693C12">
        <w:t>uit Goor</w:t>
      </w:r>
      <w:r>
        <w:t xml:space="preserve"> stelde </w:t>
      </w:r>
      <w:r w:rsidR="00F96385">
        <w:t xml:space="preserve">hiervoor </w:t>
      </w:r>
      <w:r w:rsidR="00C62051">
        <w:t xml:space="preserve">zelfs </w:t>
      </w:r>
      <w:r>
        <w:t xml:space="preserve">een extra aanhanger beschikbaar om </w:t>
      </w:r>
      <w:r w:rsidR="00693C12">
        <w:t xml:space="preserve">al </w:t>
      </w:r>
      <w:r>
        <w:t>de</w:t>
      </w:r>
      <w:r w:rsidR="009469B2">
        <w:t>ze</w:t>
      </w:r>
      <w:r>
        <w:t xml:space="preserve"> bomen op te halen.</w:t>
      </w:r>
      <w:r w:rsidR="00C62051">
        <w:t xml:space="preserve"> De zaailingen </w:t>
      </w:r>
      <w:r w:rsidR="00F96385">
        <w:t xml:space="preserve">zijn </w:t>
      </w:r>
      <w:r w:rsidR="00C62051">
        <w:t xml:space="preserve">het afgelopen weekend </w:t>
      </w:r>
      <w:r w:rsidR="00F96385">
        <w:t>door 50 vri</w:t>
      </w:r>
      <w:r w:rsidR="00C62051">
        <w:t xml:space="preserve">jwilligers op de Veluwe geoogst </w:t>
      </w:r>
      <w:r w:rsidR="00F96385">
        <w:t>en werden beschikbaar gesteld aan</w:t>
      </w:r>
      <w:r w:rsidR="00726916">
        <w:t xml:space="preserve"> het project meerbomen.nu in</w:t>
      </w:r>
      <w:r w:rsidR="00F96385">
        <w:t xml:space="preserve"> de gemeente Hof van Twente.</w:t>
      </w:r>
      <w:r w:rsidR="00C62051">
        <w:t xml:space="preserve"> </w:t>
      </w:r>
      <w:r w:rsidR="00F96385">
        <w:t xml:space="preserve"> </w:t>
      </w:r>
      <w:r w:rsidRPr="000E3138">
        <w:rPr>
          <w:i/>
        </w:rPr>
        <w:t>Als de zaailingen op de Veluwe zouden blijven staan, worden ze op een later moment weggezaagd of -gegraasd</w:t>
      </w:r>
      <w:r>
        <w:t xml:space="preserve">. Met de geoogste zaailingen kunnen in de Hof van Twente houtsingels worden aangelegd of </w:t>
      </w:r>
      <w:r w:rsidR="000E3138">
        <w:t xml:space="preserve">bossen </w:t>
      </w:r>
      <w:r>
        <w:t>uitgebreid worden. Gesorteerd per soort en in bosjes gebonden</w:t>
      </w:r>
      <w:r w:rsidR="004306CE">
        <w:t xml:space="preserve"> worden </w:t>
      </w:r>
      <w:r w:rsidR="00B415DE">
        <w:t xml:space="preserve">ook </w:t>
      </w:r>
      <w:r w:rsidR="000E3138">
        <w:t xml:space="preserve">deze </w:t>
      </w:r>
      <w:r w:rsidR="004306CE">
        <w:t>35</w:t>
      </w:r>
      <w:r>
        <w:t xml:space="preserve">00 bomen </w:t>
      </w:r>
      <w:r w:rsidR="00F96385">
        <w:t xml:space="preserve">tijdelijk </w:t>
      </w:r>
      <w:r>
        <w:t>ingekuild in bomenhu</w:t>
      </w:r>
      <w:r w:rsidR="00AF2107">
        <w:t>bs</w:t>
      </w:r>
      <w:r w:rsidR="000E3138">
        <w:t xml:space="preserve"> in de Hof van Twente </w:t>
      </w:r>
      <w:r w:rsidR="00AF2107">
        <w:t xml:space="preserve">.  </w:t>
      </w:r>
    </w:p>
    <w:p w:rsidR="00B735D4" w:rsidRPr="00B735D4" w:rsidRDefault="00B735D4" w:rsidP="003271DA">
      <w:pPr>
        <w:rPr>
          <w:b/>
        </w:rPr>
      </w:pPr>
      <w:r w:rsidRPr="00B735D4">
        <w:rPr>
          <w:b/>
        </w:rPr>
        <w:t xml:space="preserve">De eerste bomenhub in de Hof van Twente bij de </w:t>
      </w:r>
      <w:r w:rsidR="009E06A2">
        <w:rPr>
          <w:b/>
        </w:rPr>
        <w:t xml:space="preserve">Stichting </w:t>
      </w:r>
      <w:r w:rsidRPr="00B735D4">
        <w:rPr>
          <w:b/>
        </w:rPr>
        <w:t>Stadslandbouw</w:t>
      </w:r>
      <w:r w:rsidR="009E06A2">
        <w:rPr>
          <w:b/>
        </w:rPr>
        <w:t xml:space="preserve"> Hof van Twente</w:t>
      </w:r>
      <w:r w:rsidRPr="00B735D4">
        <w:rPr>
          <w:b/>
        </w:rPr>
        <w:t xml:space="preserve"> in Goor</w:t>
      </w:r>
      <w:r w:rsidR="00D546E2">
        <w:rPr>
          <w:b/>
        </w:rPr>
        <w:t xml:space="preserve"> is </w:t>
      </w:r>
      <w:r w:rsidR="001675B7">
        <w:rPr>
          <w:b/>
        </w:rPr>
        <w:t>gereed</w:t>
      </w:r>
      <w:r w:rsidR="009E06A2">
        <w:rPr>
          <w:b/>
        </w:rPr>
        <w:t>.</w:t>
      </w:r>
    </w:p>
    <w:p w:rsidR="000E3138" w:rsidRDefault="003271DA" w:rsidP="003271DA">
      <w:r>
        <w:t xml:space="preserve">De </w:t>
      </w:r>
      <w:r w:rsidR="004306CE">
        <w:t>Stichting S</w:t>
      </w:r>
      <w:r>
        <w:t xml:space="preserve">tadslandbouw </w:t>
      </w:r>
      <w:r w:rsidR="009E06A2">
        <w:t xml:space="preserve">Hof van Twente </w:t>
      </w:r>
      <w:r>
        <w:t xml:space="preserve">heeft de eerste </w:t>
      </w:r>
      <w:r w:rsidR="004306CE">
        <w:t>bomenhub</w:t>
      </w:r>
      <w:r>
        <w:t xml:space="preserve"> in de Hof van Twente gereed gemaakt</w:t>
      </w:r>
      <w:r w:rsidR="001675B7">
        <w:t xml:space="preserve"> o</w:t>
      </w:r>
      <w:r w:rsidR="000E3138">
        <w:t xml:space="preserve">p 11 december </w:t>
      </w:r>
      <w:r w:rsidR="009E1024">
        <w:t>-</w:t>
      </w:r>
      <w:r w:rsidR="000E3138">
        <w:t>na de workshop voor oogstbegeleiders</w:t>
      </w:r>
      <w:r w:rsidR="009E1024">
        <w:t xml:space="preserve">- </w:t>
      </w:r>
      <w:r w:rsidR="000E3138">
        <w:t>in de Hof van Twente</w:t>
      </w:r>
      <w:r w:rsidR="00C92C81">
        <w:t>.</w:t>
      </w:r>
      <w:r w:rsidR="000E3138">
        <w:t xml:space="preserve"> </w:t>
      </w:r>
    </w:p>
    <w:p w:rsidR="003271DA" w:rsidRDefault="00B735D4" w:rsidP="003271DA">
      <w:r w:rsidRPr="00B735D4">
        <w:t xml:space="preserve">In een </w:t>
      </w:r>
      <w:r w:rsidR="001675B7">
        <w:t>bomen</w:t>
      </w:r>
      <w:r w:rsidR="004306CE" w:rsidRPr="00B735D4">
        <w:t>hub</w:t>
      </w:r>
      <w:r w:rsidRPr="00B735D4">
        <w:t xml:space="preserve"> komen bomen en struiken van verschillende oogstdagen bij elkaar. Daar worden ze tijdelijk opgeslage</w:t>
      </w:r>
      <w:r>
        <w:t xml:space="preserve">n, tot ze in een </w:t>
      </w:r>
      <w:r w:rsidR="000E3138">
        <w:t>`</w:t>
      </w:r>
      <w:r w:rsidRPr="000E3138">
        <w:rPr>
          <w:i/>
        </w:rPr>
        <w:t>biodiverse mix</w:t>
      </w:r>
      <w:r w:rsidR="000E3138" w:rsidRPr="000E3138">
        <w:rPr>
          <w:i/>
        </w:rPr>
        <w:t>’</w:t>
      </w:r>
      <w:r>
        <w:t xml:space="preserve">, </w:t>
      </w:r>
      <w:r w:rsidRPr="00B735D4">
        <w:t>voorafgaand aan het voorjaar</w:t>
      </w:r>
      <w:r w:rsidR="000E3138">
        <w:t xml:space="preserve"> 2022</w:t>
      </w:r>
      <w:r w:rsidRPr="00B735D4">
        <w:t xml:space="preserve"> naar de plantlocaties gaan</w:t>
      </w:r>
      <w:r w:rsidR="000E3138">
        <w:t xml:space="preserve"> in de Hof van Twente </w:t>
      </w:r>
      <w:r w:rsidRPr="00B735D4">
        <w:t>.</w:t>
      </w:r>
      <w:r w:rsidR="00D546E2">
        <w:t xml:space="preserve"> </w:t>
      </w:r>
      <w:r w:rsidR="001675B7">
        <w:t xml:space="preserve">De bomenhub </w:t>
      </w:r>
      <w:r w:rsidR="006322E3">
        <w:t xml:space="preserve">op het terrein van de Stichting </w:t>
      </w:r>
      <w:r w:rsidR="001675B7">
        <w:t xml:space="preserve">Stadslandbouw </w:t>
      </w:r>
      <w:r w:rsidR="009E06A2">
        <w:t xml:space="preserve">Hof van Twente </w:t>
      </w:r>
      <w:r w:rsidR="001675B7">
        <w:t>geeft uit aan plantlocat</w:t>
      </w:r>
      <w:r w:rsidR="00C92C81">
        <w:t>ies in januari 2022</w:t>
      </w:r>
      <w:r w:rsidR="001675B7">
        <w:t xml:space="preserve"> op basis</w:t>
      </w:r>
      <w:r w:rsidR="00C92C81">
        <w:t xml:space="preserve"> van</w:t>
      </w:r>
      <w:r w:rsidR="001675B7">
        <w:t xml:space="preserve"> </w:t>
      </w:r>
      <w:r w:rsidR="001675B7" w:rsidRPr="000E3138">
        <w:rPr>
          <w:i/>
        </w:rPr>
        <w:t>` wat de voorraad strekt’’</w:t>
      </w:r>
      <w:r w:rsidR="001675B7">
        <w:t xml:space="preserve"> . In Hengevelde is op boerderij `Wessels erve’ een extra bomenhub ingericht</w:t>
      </w:r>
      <w:r w:rsidR="00495FF9">
        <w:t xml:space="preserve"> voor grotere agrarische</w:t>
      </w:r>
      <w:r w:rsidR="00C92C81">
        <w:t>- en natuur</w:t>
      </w:r>
      <w:r w:rsidR="00495FF9">
        <w:t>projecten</w:t>
      </w:r>
      <w:r w:rsidR="001675B7">
        <w:t xml:space="preserve">.  </w:t>
      </w:r>
    </w:p>
    <w:p w:rsidR="00B735D4" w:rsidRPr="00B735D4" w:rsidRDefault="00B735D4" w:rsidP="00B735D4">
      <w:pPr>
        <w:rPr>
          <w:b/>
        </w:rPr>
      </w:pPr>
      <w:r w:rsidRPr="00B735D4">
        <w:rPr>
          <w:b/>
        </w:rPr>
        <w:t>2000</w:t>
      </w:r>
      <w:r w:rsidR="004306CE">
        <w:rPr>
          <w:b/>
        </w:rPr>
        <w:t xml:space="preserve"> boom</w:t>
      </w:r>
      <w:r w:rsidRPr="00B735D4">
        <w:rPr>
          <w:b/>
        </w:rPr>
        <w:t>zaailingen</w:t>
      </w:r>
      <w:r w:rsidR="00C62051">
        <w:rPr>
          <w:b/>
        </w:rPr>
        <w:t xml:space="preserve"> in</w:t>
      </w:r>
      <w:r w:rsidR="009E06A2">
        <w:rPr>
          <w:b/>
        </w:rPr>
        <w:t xml:space="preserve"> </w:t>
      </w:r>
      <w:r w:rsidR="00C62051">
        <w:rPr>
          <w:b/>
        </w:rPr>
        <w:t>een 2</w:t>
      </w:r>
      <w:r w:rsidR="00C62051" w:rsidRPr="00C62051">
        <w:rPr>
          <w:b/>
          <w:vertAlign w:val="superscript"/>
        </w:rPr>
        <w:t>e</w:t>
      </w:r>
      <w:r w:rsidR="00C62051">
        <w:rPr>
          <w:b/>
        </w:rPr>
        <w:t xml:space="preserve"> </w:t>
      </w:r>
      <w:proofErr w:type="spellStart"/>
      <w:r w:rsidR="00C62051">
        <w:rPr>
          <w:b/>
        </w:rPr>
        <w:t>bomenhub</w:t>
      </w:r>
      <w:proofErr w:type="spellEnd"/>
      <w:r w:rsidR="00C62051">
        <w:rPr>
          <w:b/>
        </w:rPr>
        <w:t xml:space="preserve"> </w:t>
      </w:r>
      <w:r w:rsidRPr="00B735D4">
        <w:rPr>
          <w:b/>
        </w:rPr>
        <w:t xml:space="preserve">naar Scouting </w:t>
      </w:r>
      <w:proofErr w:type="spellStart"/>
      <w:r w:rsidRPr="00B735D4">
        <w:rPr>
          <w:b/>
        </w:rPr>
        <w:t>Kerkebos</w:t>
      </w:r>
      <w:proofErr w:type="spellEnd"/>
      <w:r w:rsidRPr="00B735D4">
        <w:rPr>
          <w:b/>
        </w:rPr>
        <w:t xml:space="preserve"> in </w:t>
      </w:r>
      <w:proofErr w:type="spellStart"/>
      <w:r w:rsidRPr="00B735D4">
        <w:rPr>
          <w:b/>
        </w:rPr>
        <w:t>Bentelo</w:t>
      </w:r>
      <w:proofErr w:type="spellEnd"/>
      <w:r w:rsidR="009E06A2">
        <w:rPr>
          <w:b/>
        </w:rPr>
        <w:t>.</w:t>
      </w:r>
    </w:p>
    <w:p w:rsidR="00B735D4" w:rsidRPr="00B735D4" w:rsidRDefault="00AF2107" w:rsidP="00B735D4">
      <w:pPr>
        <w:rPr>
          <w:color w:val="FF0000"/>
        </w:rPr>
      </w:pPr>
      <w:r>
        <w:t xml:space="preserve">Een </w:t>
      </w:r>
      <w:r w:rsidR="00F96385">
        <w:t xml:space="preserve"> tweede </w:t>
      </w:r>
      <w:r>
        <w:t xml:space="preserve">bomenhub is tijdelijk aangelegd bij </w:t>
      </w:r>
      <w:r w:rsidR="009E06A2">
        <w:t>K</w:t>
      </w:r>
      <w:r>
        <w:t xml:space="preserve">ampterrein </w:t>
      </w:r>
      <w:proofErr w:type="spellStart"/>
      <w:r w:rsidR="00B735D4">
        <w:t>Kerkebos</w:t>
      </w:r>
      <w:proofErr w:type="spellEnd"/>
      <w:r w:rsidR="00B735D4">
        <w:t xml:space="preserve"> </w:t>
      </w:r>
      <w:r>
        <w:t xml:space="preserve">aan de </w:t>
      </w:r>
      <w:r w:rsidR="00B735D4">
        <w:t>Veelersweg</w:t>
      </w:r>
      <w:r>
        <w:t xml:space="preserve"> in Bentelo. Deze locatie wordt beheerd door scouting Delden</w:t>
      </w:r>
      <w:r w:rsidR="00E82764">
        <w:t xml:space="preserve"> en hier zullen de geoogste </w:t>
      </w:r>
      <w:r>
        <w:t xml:space="preserve">bomen binnenkort uitgeplant worden. </w:t>
      </w:r>
      <w:r w:rsidR="00E82764">
        <w:t xml:space="preserve">Het aanplanten van extra bomen is onderdeel van een reeds bestaande </w:t>
      </w:r>
      <w:r>
        <w:t xml:space="preserve">samenwerking van scouting </w:t>
      </w:r>
      <w:proofErr w:type="spellStart"/>
      <w:r>
        <w:t>D</w:t>
      </w:r>
      <w:r w:rsidR="00E82764">
        <w:t>elden</w:t>
      </w:r>
      <w:proofErr w:type="spellEnd"/>
      <w:r w:rsidR="005A0BCF">
        <w:t xml:space="preserve"> </w:t>
      </w:r>
      <w:r>
        <w:t xml:space="preserve">met </w:t>
      </w:r>
      <w:r w:rsidR="000E3138">
        <w:t xml:space="preserve">Stichting </w:t>
      </w:r>
      <w:r>
        <w:t>Hofvogels</w:t>
      </w:r>
      <w:r w:rsidR="00E82764">
        <w:t xml:space="preserve">. </w:t>
      </w:r>
      <w:r w:rsidR="00F96385">
        <w:t xml:space="preserve">In de </w:t>
      </w:r>
      <w:r w:rsidR="004306CE">
        <w:t>bomen</w:t>
      </w:r>
      <w:r w:rsidR="00F96385">
        <w:t xml:space="preserve">hub </w:t>
      </w:r>
      <w:r w:rsidR="006A4113">
        <w:t xml:space="preserve">in het Kerkebos </w:t>
      </w:r>
      <w:r w:rsidR="00F96385">
        <w:t>komen 2000 bomen. Deze bestaan uit o</w:t>
      </w:r>
      <w:r w:rsidR="009E06A2">
        <w:t>.a.</w:t>
      </w:r>
      <w:r w:rsidR="00D87E88">
        <w:t xml:space="preserve"> </w:t>
      </w:r>
      <w:r w:rsidR="006322E3">
        <w:t>B</w:t>
      </w:r>
      <w:r w:rsidR="00D87E88" w:rsidRPr="00D87E88">
        <w:t xml:space="preserve">erk, </w:t>
      </w:r>
      <w:r w:rsidR="006322E3">
        <w:t>L</w:t>
      </w:r>
      <w:r w:rsidR="00D87E88" w:rsidRPr="00D87E88">
        <w:t xml:space="preserve">ijsterbes, </w:t>
      </w:r>
      <w:r w:rsidR="006322E3">
        <w:t>V</w:t>
      </w:r>
      <w:r w:rsidR="00D87E88" w:rsidRPr="00D87E88">
        <w:t xml:space="preserve">uilboom, </w:t>
      </w:r>
      <w:r w:rsidR="006322E3">
        <w:t>D</w:t>
      </w:r>
      <w:r w:rsidR="00D87E88" w:rsidRPr="00D87E88">
        <w:t>en</w:t>
      </w:r>
      <w:r w:rsidR="006626E9">
        <w:t>,</w:t>
      </w:r>
      <w:r w:rsidR="00D87E88" w:rsidRPr="00D87E88">
        <w:t xml:space="preserve"> </w:t>
      </w:r>
      <w:r w:rsidR="006322E3">
        <w:t>K</w:t>
      </w:r>
      <w:r w:rsidR="00D87E88" w:rsidRPr="00D87E88">
        <w:t>rent</w:t>
      </w:r>
      <w:r w:rsidR="006626E9">
        <w:t xml:space="preserve">, </w:t>
      </w:r>
      <w:r w:rsidR="006322E3">
        <w:t>T</w:t>
      </w:r>
      <w:r w:rsidR="00D87E88" w:rsidRPr="00D87E88">
        <w:t xml:space="preserve">amme </w:t>
      </w:r>
      <w:r w:rsidR="006322E3">
        <w:t>K</w:t>
      </w:r>
      <w:r w:rsidR="00D87E88" w:rsidRPr="00D87E88">
        <w:t xml:space="preserve">astanje, </w:t>
      </w:r>
      <w:r w:rsidR="006322E3">
        <w:t>B</w:t>
      </w:r>
      <w:r w:rsidR="00D87E88" w:rsidRPr="00D87E88">
        <w:t xml:space="preserve">euk en </w:t>
      </w:r>
      <w:r w:rsidR="006322E3">
        <w:t>E</w:t>
      </w:r>
      <w:r w:rsidR="00D87E88" w:rsidRPr="00D87E88">
        <w:t>ik</w:t>
      </w:r>
      <w:r w:rsidR="006626E9">
        <w:t xml:space="preserve">. </w:t>
      </w:r>
      <w:r w:rsidR="00E82764">
        <w:t xml:space="preserve">Met een deel van de bomen </w:t>
      </w:r>
      <w:r w:rsidR="00B735D4">
        <w:t xml:space="preserve">wordt een </w:t>
      </w:r>
      <w:r w:rsidR="00E82764">
        <w:t>houtwal verbreed op de grens van het kampterrein</w:t>
      </w:r>
      <w:r w:rsidR="00F96385">
        <w:t>.</w:t>
      </w:r>
      <w:r w:rsidR="00E82764">
        <w:t xml:space="preserve"> </w:t>
      </w:r>
      <w:r w:rsidR="00F96385">
        <w:t>E</w:t>
      </w:r>
      <w:r w:rsidR="00E82764">
        <w:t>en ander deel</w:t>
      </w:r>
      <w:r w:rsidR="001675B7">
        <w:t xml:space="preserve"> van de</w:t>
      </w:r>
      <w:r w:rsidR="00B415DE">
        <w:t>ze</w:t>
      </w:r>
      <w:r w:rsidR="001675B7">
        <w:t xml:space="preserve"> boom-zaailingen </w:t>
      </w:r>
      <w:r w:rsidR="00E82764">
        <w:t xml:space="preserve">wordt gebruikt </w:t>
      </w:r>
      <w:r w:rsidR="00066D16">
        <w:t>in</w:t>
      </w:r>
      <w:r w:rsidR="001675B7">
        <w:t xml:space="preserve"> het project van </w:t>
      </w:r>
      <w:r w:rsidR="009E06A2">
        <w:t xml:space="preserve">Stichting </w:t>
      </w:r>
      <w:r w:rsidR="001675B7">
        <w:t xml:space="preserve">Hofvogels </w:t>
      </w:r>
      <w:proofErr w:type="spellStart"/>
      <w:r w:rsidR="00B415DE">
        <w:t>e.a</w:t>
      </w:r>
      <w:proofErr w:type="spellEnd"/>
      <w:r w:rsidR="00B415DE">
        <w:t xml:space="preserve"> </w:t>
      </w:r>
      <w:r w:rsidR="001675B7">
        <w:t xml:space="preserve">via </w:t>
      </w:r>
      <w:hyperlink r:id="rId4" w:history="1">
        <w:r w:rsidR="00B415DE" w:rsidRPr="00FF648B">
          <w:rPr>
            <w:rStyle w:val="Hyperlink"/>
          </w:rPr>
          <w:t>www.natuurerf.nl</w:t>
        </w:r>
      </w:hyperlink>
      <w:r w:rsidR="00B415DE">
        <w:t xml:space="preserve"> </w:t>
      </w:r>
      <w:r w:rsidR="001675B7">
        <w:t>bij de</w:t>
      </w:r>
      <w:r w:rsidR="00B735D4">
        <w:t xml:space="preserve"> </w:t>
      </w:r>
      <w:proofErr w:type="spellStart"/>
      <w:r w:rsidR="00B735D4">
        <w:t>Suetersweg</w:t>
      </w:r>
      <w:proofErr w:type="spellEnd"/>
      <w:r w:rsidR="001675B7">
        <w:t xml:space="preserve"> in Bentelo</w:t>
      </w:r>
      <w:r w:rsidR="00F96385">
        <w:t>.</w:t>
      </w:r>
      <w:r w:rsidR="00B735D4">
        <w:t xml:space="preserve"> </w:t>
      </w:r>
    </w:p>
    <w:p w:rsidR="006322E3" w:rsidRDefault="006322E3" w:rsidP="00B735D4">
      <w:pPr>
        <w:rPr>
          <w:b/>
        </w:rPr>
      </w:pPr>
    </w:p>
    <w:p w:rsidR="006322E3" w:rsidRDefault="006322E3" w:rsidP="00B735D4">
      <w:pPr>
        <w:rPr>
          <w:b/>
        </w:rPr>
      </w:pPr>
    </w:p>
    <w:p w:rsidR="006322E3" w:rsidRDefault="006322E3" w:rsidP="00B735D4">
      <w:pPr>
        <w:rPr>
          <w:b/>
        </w:rPr>
      </w:pPr>
    </w:p>
    <w:p w:rsidR="006322E3" w:rsidRDefault="006322E3" w:rsidP="00B735D4">
      <w:pPr>
        <w:rPr>
          <w:b/>
        </w:rPr>
      </w:pPr>
    </w:p>
    <w:p w:rsidR="006A170A" w:rsidRPr="006A170A" w:rsidRDefault="006A170A" w:rsidP="00B735D4">
      <w:pPr>
        <w:rPr>
          <w:b/>
        </w:rPr>
      </w:pPr>
      <w:r w:rsidRPr="006A170A">
        <w:rPr>
          <w:b/>
        </w:rPr>
        <w:lastRenderedPageBreak/>
        <w:t>Iedereen een extra boom in samenwerking met meerbomen.nu</w:t>
      </w:r>
      <w:r w:rsidR="001675B7">
        <w:rPr>
          <w:b/>
        </w:rPr>
        <w:t xml:space="preserve">? </w:t>
      </w:r>
    </w:p>
    <w:p w:rsidR="00B735D4" w:rsidRDefault="00B735D4" w:rsidP="00B735D4">
      <w:r w:rsidRPr="00B735D4">
        <w:t xml:space="preserve">We slaan de handen ineen om </w:t>
      </w:r>
      <w:r>
        <w:t xml:space="preserve">de komende winter 35.000 bomen te planten in de Hof van Twente. Voor iedere inwoner 1 extra boom! </w:t>
      </w:r>
      <w:r w:rsidR="006322E3">
        <w:t xml:space="preserve"> </w:t>
      </w:r>
      <w:r w:rsidRPr="00B735D4">
        <w:rPr>
          <w:i/>
        </w:rPr>
        <w:t xml:space="preserve">Dit doen we omdat wij geloven dat bomen planten dé oplossing is om klimaatverandering tegen te houden, de biodiversiteit te herstellen en een handelingsperspectief te bieden </w:t>
      </w:r>
      <w:r>
        <w:rPr>
          <w:i/>
        </w:rPr>
        <w:t>aan iedereen met klimaatzorgen.</w:t>
      </w:r>
      <w:r w:rsidRPr="00B735D4">
        <w:rPr>
          <w:i/>
        </w:rPr>
        <w:t xml:space="preserve"> Zo laten we de wereld mooier achter voor de volgende</w:t>
      </w:r>
      <w:r w:rsidRPr="00B735D4">
        <w:t xml:space="preserve"> generaties</w:t>
      </w:r>
      <w:r w:rsidR="001675B7">
        <w:t>.</w:t>
      </w:r>
    </w:p>
    <w:p w:rsidR="006A170A" w:rsidRPr="006A170A" w:rsidRDefault="004306CE" w:rsidP="00B735D4">
      <w:pPr>
        <w:rPr>
          <w:b/>
        </w:rPr>
      </w:pPr>
      <w:r>
        <w:rPr>
          <w:b/>
        </w:rPr>
        <w:t>Heb je interesse</w:t>
      </w:r>
      <w:r w:rsidR="006A170A" w:rsidRPr="006A170A">
        <w:rPr>
          <w:b/>
        </w:rPr>
        <w:t xml:space="preserve"> in gratis boomzaailingen om te </w:t>
      </w:r>
      <w:r w:rsidR="00F96385">
        <w:rPr>
          <w:b/>
        </w:rPr>
        <w:t xml:space="preserve">oogsten of </w:t>
      </w:r>
      <w:r w:rsidR="001675B7">
        <w:rPr>
          <w:b/>
        </w:rPr>
        <w:t xml:space="preserve">om te </w:t>
      </w:r>
      <w:r w:rsidR="006A170A" w:rsidRPr="006A170A">
        <w:rPr>
          <w:b/>
        </w:rPr>
        <w:t>planten in de Hof van Twente?</w:t>
      </w:r>
    </w:p>
    <w:p w:rsidR="00B415DE" w:rsidRDefault="00D87E88">
      <w:r>
        <w:t xml:space="preserve">Voor het oogsten in en om de gemeente Hof van Twente is samenwerking gezocht met landgoederen. Het organiseren van deze oogstmomenten ligt in handen van </w:t>
      </w:r>
      <w:r w:rsidR="009E06A2">
        <w:t xml:space="preserve">Mevr. </w:t>
      </w:r>
      <w:proofErr w:type="spellStart"/>
      <w:r>
        <w:t>Mignon</w:t>
      </w:r>
      <w:proofErr w:type="spellEnd"/>
      <w:r>
        <w:t xml:space="preserve"> </w:t>
      </w:r>
      <w:proofErr w:type="spellStart"/>
      <w:r>
        <w:t>Sanchez</w:t>
      </w:r>
      <w:proofErr w:type="spellEnd"/>
      <w:r>
        <w:t xml:space="preserve"> en </w:t>
      </w:r>
      <w:r w:rsidR="009E06A2">
        <w:t xml:space="preserve">Mevr. </w:t>
      </w:r>
      <w:r>
        <w:t>Alexandra Tempelman namens de Boomwerkgroep Hof van Twente. Zodra de data voor nieuwe oogstmomenten bekend z</w:t>
      </w:r>
      <w:r w:rsidR="00495FF9">
        <w:t xml:space="preserve">ijn, worden deze gecommuniceerd via </w:t>
      </w:r>
      <w:proofErr w:type="spellStart"/>
      <w:r w:rsidR="00495FF9">
        <w:t>meerbomen.nu</w:t>
      </w:r>
      <w:proofErr w:type="spellEnd"/>
      <w:r w:rsidR="00495FF9">
        <w:t xml:space="preserve"> of via de Groen</w:t>
      </w:r>
      <w:r w:rsidR="000E3138">
        <w:t>e Loper Hof van Twente.</w:t>
      </w:r>
      <w:r w:rsidR="00C62051">
        <w:t xml:space="preserve"> </w:t>
      </w:r>
      <w:r>
        <w:t xml:space="preserve">Wil je je je </w:t>
      </w:r>
      <w:r w:rsidRPr="006322E3">
        <w:rPr>
          <w:b/>
        </w:rPr>
        <w:t>alvast aanmelden</w:t>
      </w:r>
      <w:r>
        <w:t xml:space="preserve"> </w:t>
      </w:r>
      <w:r w:rsidR="00C62051">
        <w:t>om mee te helpen als `</w:t>
      </w:r>
      <w:r>
        <w:t>oogster</w:t>
      </w:r>
      <w:r w:rsidR="00C62051">
        <w:t xml:space="preserve">’, oogstlocatie </w:t>
      </w:r>
      <w:r>
        <w:t xml:space="preserve">of heb je plek </w:t>
      </w:r>
      <w:r w:rsidR="000E3138">
        <w:t xml:space="preserve">als planter </w:t>
      </w:r>
      <w:r w:rsidR="00726CB0">
        <w:t xml:space="preserve">op particuliere grond </w:t>
      </w:r>
      <w:r>
        <w:t xml:space="preserve">voor </w:t>
      </w:r>
      <w:proofErr w:type="spellStart"/>
      <w:r>
        <w:t>meerbomen</w:t>
      </w:r>
      <w:r w:rsidR="00C62051">
        <w:t>.nu</w:t>
      </w:r>
      <w:proofErr w:type="spellEnd"/>
      <w:r w:rsidR="00C62051">
        <w:t xml:space="preserve">  in de Hof van Twente</w:t>
      </w:r>
      <w:r>
        <w:t xml:space="preserve">? </w:t>
      </w:r>
      <w:r w:rsidR="006322E3">
        <w:t xml:space="preserve">Stuur even een mail </w:t>
      </w:r>
      <w:r>
        <w:t xml:space="preserve">naar: </w:t>
      </w:r>
      <w:hyperlink r:id="rId5" w:history="1">
        <w:r w:rsidR="000E3138" w:rsidRPr="007C0E44">
          <w:rPr>
            <w:rStyle w:val="Hyperlink"/>
          </w:rPr>
          <w:t>boomwer</w:t>
        </w:r>
        <w:bookmarkStart w:id="0" w:name="_GoBack"/>
        <w:bookmarkEnd w:id="0"/>
        <w:r w:rsidR="000E3138" w:rsidRPr="007C0E44">
          <w:rPr>
            <w:rStyle w:val="Hyperlink"/>
          </w:rPr>
          <w:t>kgroephvt@gmail.com</w:t>
        </w:r>
      </w:hyperlink>
      <w:r w:rsidR="000E3138">
        <w:t xml:space="preserve"> </w:t>
      </w:r>
      <w:r>
        <w:t xml:space="preserve"> </w:t>
      </w:r>
    </w:p>
    <w:p w:rsidR="00B415DE" w:rsidDel="00F96385" w:rsidRDefault="00B415DE">
      <w:pPr>
        <w:rPr>
          <w:del w:id="1" w:author="Sanchez, M. (Mignon)" w:date="2021-12-19T20:10:00Z"/>
        </w:rPr>
      </w:pPr>
    </w:p>
    <w:p w:rsidR="003271DA" w:rsidRPr="00066D16" w:rsidRDefault="00066D16" w:rsidP="00B415DE">
      <w:pPr>
        <w:jc w:val="center"/>
        <w:rPr>
          <w:color w:val="FF0000"/>
        </w:rPr>
      </w:pPr>
      <w:r w:rsidRPr="00066D16">
        <w:rPr>
          <w:color w:val="FF0000"/>
        </w:rPr>
        <w:t>Einde persbericht</w:t>
      </w:r>
    </w:p>
    <w:sectPr w:rsidR="003271DA" w:rsidRPr="00066D16" w:rsidSect="0041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chez, M. (Mignon)">
    <w15:presenceInfo w15:providerId="AD" w15:userId="S::M.Sanchez@overijssel.nl::2092838f-f24c-4675-a13c-de51d6a80a6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271DA"/>
    <w:rsid w:val="00066D16"/>
    <w:rsid w:val="000E3138"/>
    <w:rsid w:val="0015006D"/>
    <w:rsid w:val="001675B7"/>
    <w:rsid w:val="003271DA"/>
    <w:rsid w:val="00381363"/>
    <w:rsid w:val="00413F2C"/>
    <w:rsid w:val="004306CE"/>
    <w:rsid w:val="00495FF9"/>
    <w:rsid w:val="005A0BCF"/>
    <w:rsid w:val="006322E3"/>
    <w:rsid w:val="006626E9"/>
    <w:rsid w:val="00693C12"/>
    <w:rsid w:val="006A170A"/>
    <w:rsid w:val="006A4113"/>
    <w:rsid w:val="006F7F5C"/>
    <w:rsid w:val="00726916"/>
    <w:rsid w:val="00726CB0"/>
    <w:rsid w:val="00753C82"/>
    <w:rsid w:val="009469B2"/>
    <w:rsid w:val="009E06A2"/>
    <w:rsid w:val="009E1024"/>
    <w:rsid w:val="00AF2107"/>
    <w:rsid w:val="00B415DE"/>
    <w:rsid w:val="00B735D4"/>
    <w:rsid w:val="00C62051"/>
    <w:rsid w:val="00C92C81"/>
    <w:rsid w:val="00D546E2"/>
    <w:rsid w:val="00D63BD6"/>
    <w:rsid w:val="00D87E88"/>
    <w:rsid w:val="00E82764"/>
    <w:rsid w:val="00F9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13F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313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E3138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omwerkgroephvt@gmail.com" TargetMode="External"/><Relationship Id="rId4" Type="http://schemas.openxmlformats.org/officeDocument/2006/relationships/hyperlink" Target="http://www.natuurerf.nl" TargetMode="Externa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van de Riet</dc:creator>
  <cp:lastModifiedBy>JV</cp:lastModifiedBy>
  <cp:revision>2</cp:revision>
  <cp:lastPrinted>2021-12-20T08:31:00Z</cp:lastPrinted>
  <dcterms:created xsi:type="dcterms:W3CDTF">2021-12-20T10:50:00Z</dcterms:created>
  <dcterms:modified xsi:type="dcterms:W3CDTF">2021-12-20T10:50:00Z</dcterms:modified>
</cp:coreProperties>
</file>